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17F2" w14:textId="403D8723" w:rsidR="000B0880" w:rsidRDefault="00AA310C" w:rsidP="00AA31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ns w:id="0" w:author="User" w:date="2021-08-16T18:26:00Z"/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 xml:space="preserve">University of Haifa </w:t>
      </w:r>
    </w:p>
    <w:p w14:paraId="795C5216" w14:textId="77777777" w:rsidR="00AA310C" w:rsidRPr="00F01A84" w:rsidRDefault="00AA310C" w:rsidP="00AA31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>School of Archaeology and Maritime Cultures</w:t>
      </w:r>
    </w:p>
    <w:p w14:paraId="65C61884" w14:textId="77777777" w:rsidR="00AA310C" w:rsidRPr="00F01A84" w:rsidRDefault="00AA310C" w:rsidP="00AA31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Bidi" w:hAnsiTheme="majorBidi" w:cstheme="majorBidi"/>
          <w:b w:val="0"/>
          <w:bCs w:val="0"/>
          <w:color w:val="000000"/>
          <w:bdr w:val="none" w:sz="0" w:space="0" w:color="auto" w:frame="1"/>
        </w:rPr>
      </w:pPr>
      <w:r w:rsidRPr="00F01A84">
        <w:rPr>
          <w:rStyle w:val="Strong"/>
          <w:rFonts w:asciiTheme="majorBidi" w:hAnsiTheme="majorBidi" w:cstheme="majorBidi"/>
          <w:b w:val="0"/>
          <w:bCs w:val="0"/>
          <w:color w:val="000000"/>
          <w:bdr w:val="none" w:sz="0" w:space="0" w:color="auto" w:frame="1"/>
        </w:rPr>
        <w:t>Call for Applications – Tenure-Track Position</w:t>
      </w:r>
    </w:p>
    <w:p w14:paraId="7BA769F9" w14:textId="77777777" w:rsidR="00F854E5" w:rsidRPr="00F01A84" w:rsidRDefault="00F854E5" w:rsidP="00AA31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14:paraId="6099767B" w14:textId="77777777" w:rsidR="00AA310C" w:rsidRPr="00F01A84" w:rsidRDefault="00AA310C" w:rsidP="00AA31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 xml:space="preserve">Archaeology of the Bronze and Iron Ages in the Levant </w:t>
      </w:r>
    </w:p>
    <w:p w14:paraId="7A6344CA" w14:textId="77777777" w:rsidR="00AA310C" w:rsidRPr="00F01A84" w:rsidRDefault="00AA310C" w:rsidP="00F854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000000"/>
        </w:rPr>
      </w:pPr>
      <w:proofErr w:type="gramStart"/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>and</w:t>
      </w:r>
      <w:proofErr w:type="gramEnd"/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F854E5"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>N</w:t>
      </w:r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>eighboring</w:t>
      </w:r>
      <w:r w:rsidR="00F854E5"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 xml:space="preserve"> R</w:t>
      </w:r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>egions</w:t>
      </w:r>
    </w:p>
    <w:p w14:paraId="4D53001A" w14:textId="77777777" w:rsidR="00AA310C" w:rsidRPr="00F01A84" w:rsidRDefault="00AA310C" w:rsidP="00AA31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000000"/>
        </w:rPr>
      </w:pPr>
    </w:p>
    <w:p w14:paraId="0437D611" w14:textId="0326FA6F" w:rsidR="00AA310C" w:rsidRPr="00F01A84" w:rsidRDefault="00AA310C" w:rsidP="000B08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F01A84">
        <w:rPr>
          <w:rFonts w:asciiTheme="majorBidi" w:hAnsiTheme="majorBidi" w:cstheme="majorBidi"/>
          <w:color w:val="000000"/>
        </w:rPr>
        <w:t>The School of Archaeology and Maritime Cultures (SAMC) at</w:t>
      </w:r>
      <w:r w:rsidR="000B0880">
        <w:rPr>
          <w:rFonts w:asciiTheme="majorBidi" w:hAnsiTheme="majorBidi" w:cstheme="majorBidi"/>
          <w:color w:val="000000"/>
        </w:rPr>
        <w:t xml:space="preserve"> the University </w:t>
      </w:r>
      <w:proofErr w:type="gramStart"/>
      <w:r w:rsidR="000B0880">
        <w:rPr>
          <w:rFonts w:asciiTheme="majorBidi" w:hAnsiTheme="majorBidi" w:cstheme="majorBidi"/>
          <w:color w:val="000000"/>
        </w:rPr>
        <w:t>of</w:t>
      </w:r>
      <w:proofErr w:type="gramEnd"/>
      <w:r w:rsidRPr="00F01A84">
        <w:rPr>
          <w:rFonts w:asciiTheme="majorBidi" w:hAnsiTheme="majorBidi" w:cstheme="majorBidi"/>
          <w:color w:val="000000"/>
        </w:rPr>
        <w:t xml:space="preserve"> Haifa, Israel, invites applications for a tenure track position in the Archaeology of the Bronze and Iron Ages in the Levant and neighboring regions</w:t>
      </w:r>
      <w:r w:rsidR="00F854E5" w:rsidRPr="00F01A84">
        <w:rPr>
          <w:rFonts w:asciiTheme="majorBidi" w:hAnsiTheme="majorBidi" w:cstheme="majorBidi"/>
          <w:color w:val="000000"/>
        </w:rPr>
        <w:t>, starting in October 2022</w:t>
      </w:r>
      <w:r w:rsidRPr="00F01A84">
        <w:rPr>
          <w:rFonts w:asciiTheme="majorBidi" w:hAnsiTheme="majorBidi" w:cstheme="majorBidi"/>
          <w:color w:val="000000"/>
        </w:rPr>
        <w:t>. The newly established SAMC comprises the Department</w:t>
      </w:r>
      <w:r w:rsidR="00F854E5" w:rsidRPr="00F01A84">
        <w:rPr>
          <w:rFonts w:asciiTheme="majorBidi" w:hAnsiTheme="majorBidi" w:cstheme="majorBidi"/>
          <w:color w:val="000000"/>
        </w:rPr>
        <w:t>s</w:t>
      </w:r>
      <w:r w:rsidRPr="00F01A84">
        <w:rPr>
          <w:rFonts w:asciiTheme="majorBidi" w:hAnsiTheme="majorBidi" w:cstheme="majorBidi"/>
          <w:color w:val="000000"/>
        </w:rPr>
        <w:t xml:space="preserve"> of Archaeology and Maritime Civilizations with two new departments planned to </w:t>
      </w:r>
      <w:proofErr w:type="gramStart"/>
      <w:r w:rsidRPr="00F01A84">
        <w:rPr>
          <w:rFonts w:asciiTheme="majorBidi" w:hAnsiTheme="majorBidi" w:cstheme="majorBidi"/>
          <w:color w:val="000000"/>
        </w:rPr>
        <w:t>be established</w:t>
      </w:r>
      <w:proofErr w:type="gramEnd"/>
      <w:r w:rsidRPr="00F01A84">
        <w:rPr>
          <w:rFonts w:asciiTheme="majorBidi" w:hAnsiTheme="majorBidi" w:cstheme="majorBidi"/>
          <w:color w:val="000000"/>
        </w:rPr>
        <w:t xml:space="preserve"> within three years – Archaeological Sciences and Preservation, Heritage and Museology in Archaeology. </w:t>
      </w:r>
    </w:p>
    <w:p w14:paraId="6D1BFDE0" w14:textId="77777777" w:rsidR="00AA310C" w:rsidRPr="00F01A84" w:rsidRDefault="00AA310C" w:rsidP="00AA31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</w:p>
    <w:p w14:paraId="65E760F3" w14:textId="77777777" w:rsidR="00AA310C" w:rsidRPr="00F01A84" w:rsidRDefault="00AA310C" w:rsidP="00F854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F01A84">
        <w:rPr>
          <w:rFonts w:asciiTheme="majorBidi" w:hAnsiTheme="majorBidi" w:cstheme="majorBidi"/>
          <w:color w:val="000000"/>
        </w:rPr>
        <w:t xml:space="preserve">We are </w:t>
      </w:r>
      <w:r w:rsidR="00F854E5" w:rsidRPr="00F01A84">
        <w:rPr>
          <w:rFonts w:asciiTheme="majorBidi" w:hAnsiTheme="majorBidi" w:cstheme="majorBidi"/>
          <w:color w:val="000000"/>
        </w:rPr>
        <w:t xml:space="preserve">seeking </w:t>
      </w:r>
      <w:r w:rsidRPr="00F01A84">
        <w:rPr>
          <w:rFonts w:asciiTheme="majorBidi" w:hAnsiTheme="majorBidi" w:cstheme="majorBidi"/>
          <w:color w:val="000000"/>
        </w:rPr>
        <w:t xml:space="preserve">candidates with proven academic excellence in their fields of expertise. Specifically, we are </w:t>
      </w:r>
      <w:r w:rsidR="00F854E5" w:rsidRPr="00F01A84">
        <w:rPr>
          <w:rFonts w:asciiTheme="majorBidi" w:hAnsiTheme="majorBidi" w:cstheme="majorBidi"/>
          <w:color w:val="000000"/>
        </w:rPr>
        <w:t xml:space="preserve">looking for </w:t>
      </w:r>
      <w:r w:rsidRPr="00F01A84">
        <w:rPr>
          <w:rFonts w:asciiTheme="majorBidi" w:hAnsiTheme="majorBidi" w:cstheme="majorBidi"/>
          <w:color w:val="000000"/>
        </w:rPr>
        <w:t xml:space="preserve">candidates with strong background in </w:t>
      </w:r>
      <w:r w:rsidR="00F854E5" w:rsidRPr="00F01A84">
        <w:rPr>
          <w:rFonts w:asciiTheme="majorBidi" w:hAnsiTheme="majorBidi" w:cstheme="majorBidi"/>
          <w:color w:val="000000"/>
        </w:rPr>
        <w:t xml:space="preserve">the </w:t>
      </w:r>
      <w:r w:rsidRPr="00F01A84">
        <w:rPr>
          <w:rFonts w:asciiTheme="majorBidi" w:hAnsiTheme="majorBidi" w:cstheme="majorBidi"/>
          <w:color w:val="000000"/>
        </w:rPr>
        <w:t>archaeology of the Levant, including the Northern Levant, and the archaeology of the eastern Mediterranean, as well as projects in</w:t>
      </w:r>
      <w:r w:rsidR="0009165F">
        <w:rPr>
          <w:rFonts w:asciiTheme="majorBidi" w:hAnsiTheme="majorBidi" w:cstheme="majorBidi"/>
          <w:color w:val="000000"/>
        </w:rPr>
        <w:t>volving</w:t>
      </w:r>
      <w:r w:rsidRPr="00F01A84">
        <w:rPr>
          <w:rFonts w:asciiTheme="majorBidi" w:hAnsiTheme="majorBidi" w:cstheme="majorBidi"/>
          <w:color w:val="000000"/>
        </w:rPr>
        <w:t xml:space="preserve"> archaeological sciences. </w:t>
      </w:r>
    </w:p>
    <w:p w14:paraId="787F3DBD" w14:textId="77777777" w:rsidR="00AA310C" w:rsidRPr="00F01A84" w:rsidRDefault="00AA310C" w:rsidP="00AA31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</w:p>
    <w:p w14:paraId="44707857" w14:textId="6596F838" w:rsidR="00F854E5" w:rsidRPr="00F01A84" w:rsidRDefault="00AA310C" w:rsidP="00780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F01A84">
        <w:rPr>
          <w:rFonts w:asciiTheme="majorBidi" w:hAnsiTheme="majorBidi" w:cstheme="majorBidi"/>
          <w:color w:val="000000"/>
        </w:rPr>
        <w:t>Applicants must have a Ph.D.</w:t>
      </w:r>
      <w:r w:rsidR="00246375">
        <w:rPr>
          <w:rFonts w:asciiTheme="majorBidi" w:hAnsiTheme="majorBidi" w:cstheme="majorBidi"/>
          <w:color w:val="000000"/>
        </w:rPr>
        <w:t xml:space="preserve">, with publications in prominent refereed journals and (preferably) post-doc research. </w:t>
      </w:r>
      <w:r w:rsidR="002728A5">
        <w:rPr>
          <w:rFonts w:asciiTheme="majorBidi" w:hAnsiTheme="majorBidi" w:cstheme="majorBidi"/>
          <w:color w:val="000000"/>
        </w:rPr>
        <w:t>They</w:t>
      </w:r>
      <w:r w:rsidR="00246375">
        <w:rPr>
          <w:rFonts w:asciiTheme="majorBidi" w:hAnsiTheme="majorBidi" w:cstheme="majorBidi"/>
          <w:color w:val="000000"/>
        </w:rPr>
        <w:t xml:space="preserve"> must </w:t>
      </w:r>
      <w:r w:rsidRPr="00F01A84">
        <w:rPr>
          <w:rFonts w:asciiTheme="majorBidi" w:hAnsiTheme="majorBidi" w:cstheme="majorBidi"/>
          <w:color w:val="000000"/>
        </w:rPr>
        <w:t>demonstra</w:t>
      </w:r>
      <w:r w:rsidR="00246375">
        <w:rPr>
          <w:rFonts w:asciiTheme="majorBidi" w:hAnsiTheme="majorBidi" w:cstheme="majorBidi"/>
          <w:color w:val="000000"/>
        </w:rPr>
        <w:t>te</w:t>
      </w:r>
      <w:r w:rsidR="000B0880">
        <w:rPr>
          <w:rFonts w:asciiTheme="majorBidi" w:hAnsiTheme="majorBidi" w:cstheme="majorBidi"/>
          <w:color w:val="000000"/>
        </w:rPr>
        <w:t xml:space="preserve"> excellence and originality in research and proven experience</w:t>
      </w:r>
      <w:r w:rsidR="00F854E5" w:rsidRPr="00F01A84">
        <w:rPr>
          <w:rFonts w:asciiTheme="majorBidi" w:hAnsiTheme="majorBidi" w:cstheme="majorBidi"/>
          <w:color w:val="000000"/>
        </w:rPr>
        <w:t xml:space="preserve"> in </w:t>
      </w:r>
      <w:r w:rsidR="00780810">
        <w:rPr>
          <w:rFonts w:asciiTheme="majorBidi" w:hAnsiTheme="majorBidi" w:cstheme="majorBidi"/>
          <w:color w:val="000000"/>
        </w:rPr>
        <w:t>grant application</w:t>
      </w:r>
      <w:bookmarkStart w:id="1" w:name="_GoBack"/>
      <w:bookmarkEnd w:id="1"/>
      <w:r w:rsidR="00780810">
        <w:rPr>
          <w:rFonts w:asciiTheme="majorBidi" w:hAnsiTheme="majorBidi" w:cstheme="majorBidi"/>
          <w:color w:val="000000"/>
        </w:rPr>
        <w:t xml:space="preserve">s and </w:t>
      </w:r>
      <w:r w:rsidR="00F854E5" w:rsidRPr="00F01A84">
        <w:rPr>
          <w:rFonts w:asciiTheme="majorBidi" w:hAnsiTheme="majorBidi" w:cstheme="majorBidi"/>
          <w:color w:val="000000"/>
        </w:rPr>
        <w:t>field</w:t>
      </w:r>
      <w:r w:rsidR="00884E4E">
        <w:rPr>
          <w:rFonts w:asciiTheme="majorBidi" w:hAnsiTheme="majorBidi" w:cstheme="majorBidi"/>
          <w:color w:val="000000"/>
        </w:rPr>
        <w:t xml:space="preserve"> projects</w:t>
      </w:r>
      <w:r w:rsidR="00F854E5" w:rsidRPr="00F01A84">
        <w:rPr>
          <w:rFonts w:asciiTheme="majorBidi" w:hAnsiTheme="majorBidi" w:cstheme="majorBidi"/>
          <w:color w:val="000000"/>
        </w:rPr>
        <w:t xml:space="preserve">. </w:t>
      </w:r>
      <w:r w:rsidRPr="00F01A84">
        <w:rPr>
          <w:rFonts w:asciiTheme="majorBidi" w:hAnsiTheme="majorBidi" w:cstheme="majorBidi"/>
          <w:color w:val="000000"/>
        </w:rPr>
        <w:t xml:space="preserve">The successful candidate </w:t>
      </w:r>
      <w:proofErr w:type="gramStart"/>
      <w:r w:rsidRPr="00F01A84">
        <w:rPr>
          <w:rFonts w:asciiTheme="majorBidi" w:hAnsiTheme="majorBidi" w:cstheme="majorBidi"/>
          <w:color w:val="000000"/>
        </w:rPr>
        <w:t>will be expected</w:t>
      </w:r>
      <w:proofErr w:type="gramEnd"/>
      <w:r w:rsidRPr="00F01A84">
        <w:rPr>
          <w:rFonts w:asciiTheme="majorBidi" w:hAnsiTheme="majorBidi" w:cstheme="majorBidi"/>
          <w:color w:val="000000"/>
        </w:rPr>
        <w:t xml:space="preserve"> to teach </w:t>
      </w:r>
      <w:r w:rsidR="000B0880">
        <w:rPr>
          <w:rFonts w:asciiTheme="majorBidi" w:hAnsiTheme="majorBidi" w:cstheme="majorBidi"/>
          <w:color w:val="000000"/>
        </w:rPr>
        <w:t>the equivalent of 16 credits</w:t>
      </w:r>
      <w:r w:rsidRPr="00F01A84">
        <w:rPr>
          <w:rFonts w:asciiTheme="majorBidi" w:hAnsiTheme="majorBidi" w:cstheme="majorBidi"/>
          <w:color w:val="000000"/>
        </w:rPr>
        <w:t xml:space="preserve"> per year</w:t>
      </w:r>
      <w:r w:rsidR="000B0880">
        <w:rPr>
          <w:rFonts w:asciiTheme="majorBidi" w:hAnsiTheme="majorBidi" w:cstheme="majorBidi"/>
          <w:color w:val="000000"/>
        </w:rPr>
        <w:t>, including</w:t>
      </w:r>
      <w:r w:rsidRPr="00F01A84">
        <w:rPr>
          <w:rFonts w:asciiTheme="majorBidi" w:hAnsiTheme="majorBidi" w:cstheme="majorBidi"/>
          <w:color w:val="000000"/>
        </w:rPr>
        <w:t xml:space="preserve"> undergraduate</w:t>
      </w:r>
      <w:r w:rsidR="000B0880">
        <w:rPr>
          <w:rFonts w:asciiTheme="majorBidi" w:hAnsiTheme="majorBidi" w:cstheme="majorBidi"/>
          <w:color w:val="000000"/>
        </w:rPr>
        <w:t xml:space="preserve"> and</w:t>
      </w:r>
      <w:r w:rsidRPr="00F01A84">
        <w:rPr>
          <w:rFonts w:asciiTheme="majorBidi" w:hAnsiTheme="majorBidi" w:cstheme="majorBidi"/>
          <w:color w:val="000000"/>
        </w:rPr>
        <w:t xml:space="preserve"> graduate</w:t>
      </w:r>
      <w:r w:rsidR="000B0880">
        <w:rPr>
          <w:rFonts w:asciiTheme="majorBidi" w:hAnsiTheme="majorBidi" w:cstheme="majorBidi"/>
          <w:color w:val="000000"/>
        </w:rPr>
        <w:t>-level courses</w:t>
      </w:r>
      <w:r w:rsidR="009E7175">
        <w:rPr>
          <w:rFonts w:asciiTheme="majorBidi" w:hAnsiTheme="majorBidi" w:cstheme="majorBidi"/>
          <w:color w:val="000000"/>
        </w:rPr>
        <w:t>.</w:t>
      </w:r>
      <w:r w:rsidR="00F854E5" w:rsidRPr="00F01A84">
        <w:rPr>
          <w:rFonts w:asciiTheme="majorBidi" w:hAnsiTheme="majorBidi" w:cstheme="majorBidi"/>
          <w:color w:val="000000"/>
        </w:rPr>
        <w:t xml:space="preserve"> </w:t>
      </w:r>
      <w:r w:rsidR="000B0880" w:rsidRPr="009E7175">
        <w:rPr>
          <w:rFonts w:asciiTheme="majorBidi" w:hAnsiTheme="majorBidi" w:cstheme="majorBidi"/>
          <w:color w:val="000000"/>
        </w:rPr>
        <w:t xml:space="preserve">In principle, the language of teaching </w:t>
      </w:r>
      <w:r w:rsidR="00F854E5" w:rsidRPr="009E7175">
        <w:rPr>
          <w:rFonts w:asciiTheme="majorBidi" w:hAnsiTheme="majorBidi" w:cstheme="majorBidi"/>
          <w:color w:val="000000"/>
        </w:rPr>
        <w:t>i</w:t>
      </w:r>
      <w:r w:rsidR="000B0880" w:rsidRPr="009E7175">
        <w:rPr>
          <w:rFonts w:asciiTheme="majorBidi" w:hAnsiTheme="majorBidi" w:cstheme="majorBidi"/>
          <w:color w:val="000000"/>
        </w:rPr>
        <w:t>s</w:t>
      </w:r>
      <w:r w:rsidR="00F854E5" w:rsidRPr="009E7175">
        <w:rPr>
          <w:rFonts w:asciiTheme="majorBidi" w:hAnsiTheme="majorBidi" w:cstheme="majorBidi"/>
          <w:color w:val="000000"/>
        </w:rPr>
        <w:t xml:space="preserve"> Hebrew</w:t>
      </w:r>
      <w:r w:rsidR="000B0880" w:rsidRPr="009E7175">
        <w:rPr>
          <w:rFonts w:asciiTheme="majorBidi" w:hAnsiTheme="majorBidi" w:cstheme="majorBidi"/>
          <w:color w:val="000000"/>
        </w:rPr>
        <w:t xml:space="preserve">; non-Hebrew speakers </w:t>
      </w:r>
      <w:proofErr w:type="gramStart"/>
      <w:r w:rsidR="000B0880" w:rsidRPr="009E7175">
        <w:rPr>
          <w:rFonts w:asciiTheme="majorBidi" w:hAnsiTheme="majorBidi" w:cstheme="majorBidi"/>
          <w:color w:val="000000"/>
        </w:rPr>
        <w:t>will be allowed</w:t>
      </w:r>
      <w:proofErr w:type="gramEnd"/>
      <w:r w:rsidR="000B0880" w:rsidRPr="009E7175">
        <w:rPr>
          <w:rFonts w:asciiTheme="majorBidi" w:hAnsiTheme="majorBidi" w:cstheme="majorBidi"/>
          <w:color w:val="000000"/>
        </w:rPr>
        <w:t xml:space="preserve"> to teach in</w:t>
      </w:r>
      <w:r w:rsidR="00F854E5" w:rsidRPr="009E7175">
        <w:rPr>
          <w:rFonts w:asciiTheme="majorBidi" w:hAnsiTheme="majorBidi" w:cstheme="majorBidi"/>
          <w:color w:val="000000"/>
        </w:rPr>
        <w:t xml:space="preserve"> English</w:t>
      </w:r>
      <w:r w:rsidR="000B0880" w:rsidRPr="009E7175">
        <w:rPr>
          <w:rFonts w:asciiTheme="majorBidi" w:hAnsiTheme="majorBidi" w:cstheme="majorBidi"/>
          <w:color w:val="000000"/>
        </w:rPr>
        <w:t xml:space="preserve"> for a limited period. </w:t>
      </w:r>
      <w:r w:rsidR="000B0880">
        <w:rPr>
          <w:rFonts w:asciiTheme="majorBidi" w:hAnsiTheme="majorBidi" w:cstheme="majorBidi"/>
          <w:color w:val="000000"/>
        </w:rPr>
        <w:t xml:space="preserve">The candidate </w:t>
      </w:r>
      <w:proofErr w:type="gramStart"/>
      <w:r w:rsidR="000B0880">
        <w:rPr>
          <w:rFonts w:asciiTheme="majorBidi" w:hAnsiTheme="majorBidi" w:cstheme="majorBidi"/>
          <w:color w:val="000000"/>
        </w:rPr>
        <w:t>will be expected</w:t>
      </w:r>
      <w:proofErr w:type="gramEnd"/>
      <w:r w:rsidR="000B0880">
        <w:rPr>
          <w:rFonts w:asciiTheme="majorBidi" w:hAnsiTheme="majorBidi" w:cstheme="majorBidi"/>
          <w:color w:val="000000"/>
        </w:rPr>
        <w:t xml:space="preserve"> to </w:t>
      </w:r>
      <w:r w:rsidRPr="00F01A84">
        <w:rPr>
          <w:rFonts w:asciiTheme="majorBidi" w:hAnsiTheme="majorBidi" w:cstheme="majorBidi"/>
          <w:color w:val="000000"/>
        </w:rPr>
        <w:t xml:space="preserve">supervise theses and carry usual nonteaching duties. </w:t>
      </w:r>
      <w:r w:rsidR="00F854E5" w:rsidRPr="00F01A84">
        <w:rPr>
          <w:rFonts w:asciiTheme="majorBidi" w:hAnsiTheme="majorBidi" w:cstheme="majorBidi"/>
          <w:color w:val="000000"/>
        </w:rPr>
        <w:t xml:space="preserve">Affiliation with a relevant department in the SAMC </w:t>
      </w:r>
      <w:proofErr w:type="gramStart"/>
      <w:r w:rsidR="00F854E5" w:rsidRPr="00F01A84">
        <w:rPr>
          <w:rFonts w:asciiTheme="majorBidi" w:hAnsiTheme="majorBidi" w:cstheme="majorBidi"/>
          <w:color w:val="000000"/>
        </w:rPr>
        <w:t>will be decided</w:t>
      </w:r>
      <w:proofErr w:type="gramEnd"/>
      <w:r w:rsidR="00F854E5" w:rsidRPr="00F01A84">
        <w:rPr>
          <w:rFonts w:asciiTheme="majorBidi" w:hAnsiTheme="majorBidi" w:cstheme="majorBidi"/>
          <w:color w:val="000000"/>
        </w:rPr>
        <w:t xml:space="preserve"> in a later stage. </w:t>
      </w:r>
    </w:p>
    <w:p w14:paraId="29C58509" w14:textId="77777777" w:rsidR="00F854E5" w:rsidRPr="00F01A84" w:rsidRDefault="00F854E5" w:rsidP="00F854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</w:p>
    <w:p w14:paraId="198D8589" w14:textId="51C0CAAD" w:rsidR="00A173AA" w:rsidRPr="00F01A84" w:rsidRDefault="00AA310C" w:rsidP="00884E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F01A84">
        <w:rPr>
          <w:rFonts w:asciiTheme="majorBidi" w:hAnsiTheme="majorBidi" w:cstheme="majorBidi"/>
          <w:color w:val="000000"/>
        </w:rPr>
        <w:t>Please submit a dossier</w:t>
      </w:r>
      <w:r w:rsidR="00F854E5" w:rsidRPr="00F01A84">
        <w:rPr>
          <w:rFonts w:asciiTheme="majorBidi" w:hAnsiTheme="majorBidi" w:cstheme="majorBidi"/>
          <w:color w:val="000000"/>
        </w:rPr>
        <w:t xml:space="preserve">: </w:t>
      </w:r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>Cover letter</w:t>
      </w:r>
      <w:r w:rsidRPr="00F01A84">
        <w:rPr>
          <w:rFonts w:asciiTheme="majorBidi" w:hAnsiTheme="majorBidi" w:cstheme="majorBidi"/>
          <w:color w:val="000000"/>
        </w:rPr>
        <w:t xml:space="preserve"> (up to </w:t>
      </w:r>
      <w:proofErr w:type="gramStart"/>
      <w:r w:rsidRPr="00F01A84">
        <w:rPr>
          <w:rFonts w:asciiTheme="majorBidi" w:hAnsiTheme="majorBidi" w:cstheme="majorBidi"/>
          <w:color w:val="000000"/>
        </w:rPr>
        <w:t>2</w:t>
      </w:r>
      <w:proofErr w:type="gramEnd"/>
      <w:r w:rsidRPr="00F01A84">
        <w:rPr>
          <w:rFonts w:asciiTheme="majorBidi" w:hAnsiTheme="majorBidi" w:cstheme="majorBidi"/>
          <w:color w:val="000000"/>
        </w:rPr>
        <w:t xml:space="preserve"> pages, including an academic biography, research plans, and proposed course titles); </w:t>
      </w:r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>CV</w:t>
      </w:r>
      <w:r w:rsidRPr="00F01A84">
        <w:rPr>
          <w:rFonts w:asciiTheme="majorBidi" w:hAnsiTheme="majorBidi" w:cstheme="majorBidi"/>
          <w:color w:val="000000"/>
        </w:rPr>
        <w:t> and </w:t>
      </w:r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>list of publications</w:t>
      </w:r>
      <w:r w:rsidRPr="00F01A84">
        <w:rPr>
          <w:rFonts w:asciiTheme="majorBidi" w:hAnsiTheme="majorBidi" w:cstheme="majorBidi"/>
          <w:color w:val="000000"/>
        </w:rPr>
        <w:t>; </w:t>
      </w:r>
      <w:r w:rsidRPr="00F01A84"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  <w:t>sample/s of writing</w:t>
      </w:r>
      <w:r w:rsidRPr="00F01A84">
        <w:rPr>
          <w:rFonts w:asciiTheme="majorBidi" w:hAnsiTheme="majorBidi" w:cstheme="majorBidi"/>
          <w:color w:val="000000"/>
        </w:rPr>
        <w:t xml:space="preserve"> (up to a total of 8,000 words). Application materials in PDF </w:t>
      </w:r>
      <w:proofErr w:type="gramStart"/>
      <w:r w:rsidRPr="00F01A84">
        <w:rPr>
          <w:rFonts w:asciiTheme="majorBidi" w:hAnsiTheme="majorBidi" w:cstheme="majorBidi"/>
          <w:color w:val="000000"/>
        </w:rPr>
        <w:t>should be emailed</w:t>
      </w:r>
      <w:proofErr w:type="gramEnd"/>
      <w:r w:rsidRPr="00F01A84">
        <w:rPr>
          <w:rFonts w:asciiTheme="majorBidi" w:hAnsiTheme="majorBidi" w:cstheme="majorBidi"/>
          <w:color w:val="000000"/>
        </w:rPr>
        <w:t xml:space="preserve"> to </w:t>
      </w:r>
      <w:r w:rsidR="000B0880">
        <w:rPr>
          <w:rFonts w:asciiTheme="majorBidi" w:hAnsiTheme="majorBidi" w:cstheme="majorBidi"/>
          <w:color w:val="000000"/>
        </w:rPr>
        <w:t xml:space="preserve">Ms. </w:t>
      </w:r>
      <w:proofErr w:type="spellStart"/>
      <w:r w:rsidR="000B0880">
        <w:rPr>
          <w:rFonts w:asciiTheme="majorBidi" w:hAnsiTheme="majorBidi" w:cstheme="majorBidi"/>
          <w:color w:val="000000"/>
        </w:rPr>
        <w:t>Galith</w:t>
      </w:r>
      <w:proofErr w:type="spellEnd"/>
      <w:r w:rsidR="000B088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0B0880">
        <w:rPr>
          <w:rFonts w:asciiTheme="majorBidi" w:hAnsiTheme="majorBidi" w:cstheme="majorBidi"/>
          <w:color w:val="000000"/>
        </w:rPr>
        <w:t>Aghion</w:t>
      </w:r>
      <w:proofErr w:type="spellEnd"/>
      <w:r w:rsidR="000B0880" w:rsidRPr="00F01A84">
        <w:rPr>
          <w:rFonts w:asciiTheme="majorBidi" w:hAnsiTheme="majorBidi" w:cstheme="majorBidi"/>
          <w:color w:val="000000"/>
        </w:rPr>
        <w:t xml:space="preserve"> </w:t>
      </w:r>
      <w:r w:rsidRPr="00F01A84">
        <w:rPr>
          <w:rFonts w:asciiTheme="majorBidi" w:hAnsiTheme="majorBidi" w:cstheme="majorBidi"/>
          <w:color w:val="000000"/>
        </w:rPr>
        <w:t>at</w:t>
      </w:r>
      <w:r w:rsidR="000B0880">
        <w:rPr>
          <w:rFonts w:asciiTheme="majorBidi" w:hAnsiTheme="majorBidi" w:cstheme="majorBidi"/>
          <w:color w:val="000000"/>
        </w:rPr>
        <w:t xml:space="preserve"> </w:t>
      </w:r>
      <w:hyperlink r:id="rId5" w:history="1">
        <w:r w:rsidR="000B0880" w:rsidRPr="00CA30A6">
          <w:rPr>
            <w:rStyle w:val="Hyperlink"/>
            <w:rFonts w:asciiTheme="majorBidi" w:hAnsiTheme="majorBidi" w:cstheme="majorBidi"/>
          </w:rPr>
          <w:t>gaghion@univ.haifa.ac.il</w:t>
        </w:r>
      </w:hyperlink>
      <w:r w:rsidR="000B0880">
        <w:rPr>
          <w:rFonts w:asciiTheme="majorBidi" w:hAnsiTheme="majorBidi" w:cstheme="majorBidi"/>
          <w:color w:val="000000"/>
        </w:rPr>
        <w:t xml:space="preserve">. </w:t>
      </w:r>
      <w:r w:rsidRPr="00F01A84">
        <w:rPr>
          <w:rFonts w:asciiTheme="majorBidi" w:hAnsiTheme="majorBidi" w:cstheme="majorBidi"/>
          <w:color w:val="000000"/>
        </w:rPr>
        <w:t xml:space="preserve"> Please have three reference</w:t>
      </w:r>
      <w:r w:rsidR="00F854E5" w:rsidRPr="00F01A84">
        <w:rPr>
          <w:rFonts w:asciiTheme="majorBidi" w:hAnsiTheme="majorBidi" w:cstheme="majorBidi"/>
          <w:color w:val="000000"/>
        </w:rPr>
        <w:t xml:space="preserve"> letters </w:t>
      </w:r>
      <w:r w:rsidRPr="00F01A84">
        <w:rPr>
          <w:rFonts w:asciiTheme="majorBidi" w:hAnsiTheme="majorBidi" w:cstheme="majorBidi"/>
          <w:color w:val="000000"/>
        </w:rPr>
        <w:t xml:space="preserve">sent directly to this address. </w:t>
      </w:r>
      <w:r w:rsidR="00F854E5" w:rsidRPr="00F01A84">
        <w:rPr>
          <w:rFonts w:asciiTheme="majorBidi" w:hAnsiTheme="majorBidi" w:cstheme="majorBidi"/>
          <w:color w:val="000000"/>
        </w:rPr>
        <w:t xml:space="preserve">Deadline for application: </w:t>
      </w:r>
      <w:r w:rsidR="00F854E5" w:rsidRPr="009E7175">
        <w:rPr>
          <w:rFonts w:asciiTheme="majorBidi" w:hAnsiTheme="majorBidi" w:cstheme="majorBidi"/>
          <w:b/>
          <w:bCs/>
          <w:color w:val="000000"/>
        </w:rPr>
        <w:t xml:space="preserve">September </w:t>
      </w:r>
      <w:proofErr w:type="gramStart"/>
      <w:r w:rsidR="00884E4E">
        <w:rPr>
          <w:rFonts w:asciiTheme="majorBidi" w:hAnsiTheme="majorBidi" w:cstheme="majorBidi"/>
          <w:b/>
          <w:bCs/>
          <w:color w:val="000000"/>
        </w:rPr>
        <w:t>30</w:t>
      </w:r>
      <w:r w:rsidR="00884E4E" w:rsidRPr="00884E4E">
        <w:rPr>
          <w:rFonts w:asciiTheme="majorBidi" w:hAnsiTheme="majorBidi" w:cstheme="majorBidi"/>
          <w:b/>
          <w:bCs/>
          <w:color w:val="000000"/>
          <w:vertAlign w:val="superscript"/>
        </w:rPr>
        <w:t>th</w:t>
      </w:r>
      <w:proofErr w:type="gramEnd"/>
      <w:r w:rsidR="00884E4E" w:rsidRPr="00884E4E">
        <w:rPr>
          <w:rFonts w:asciiTheme="majorBidi" w:hAnsiTheme="majorBidi" w:cstheme="majorBidi"/>
          <w:b/>
          <w:bCs/>
          <w:color w:val="000000"/>
        </w:rPr>
        <w:t xml:space="preserve"> </w:t>
      </w:r>
      <w:r w:rsidR="00F854E5" w:rsidRPr="009E7175">
        <w:rPr>
          <w:rFonts w:asciiTheme="majorBidi" w:hAnsiTheme="majorBidi" w:cstheme="majorBidi"/>
          <w:b/>
          <w:bCs/>
          <w:color w:val="000000"/>
        </w:rPr>
        <w:t>2021</w:t>
      </w:r>
      <w:r w:rsidR="00F854E5" w:rsidRPr="00F01A84">
        <w:rPr>
          <w:rFonts w:asciiTheme="majorBidi" w:hAnsiTheme="majorBidi" w:cstheme="majorBidi"/>
          <w:color w:val="000000"/>
        </w:rPr>
        <w:t>.</w:t>
      </w:r>
      <w:r w:rsidRPr="00F01A84">
        <w:rPr>
          <w:rFonts w:asciiTheme="majorBidi" w:hAnsiTheme="majorBidi" w:cstheme="majorBidi"/>
          <w:color w:val="000000"/>
        </w:rPr>
        <w:t xml:space="preserve"> Interviews </w:t>
      </w:r>
      <w:r w:rsidR="00243796">
        <w:rPr>
          <w:rFonts w:asciiTheme="majorBidi" w:hAnsiTheme="majorBidi" w:cstheme="majorBidi"/>
          <w:color w:val="000000"/>
        </w:rPr>
        <w:t>with</w:t>
      </w:r>
      <w:r w:rsidRPr="00F01A84">
        <w:rPr>
          <w:rFonts w:asciiTheme="majorBidi" w:hAnsiTheme="majorBidi" w:cstheme="majorBidi"/>
          <w:color w:val="000000"/>
        </w:rPr>
        <w:t xml:space="preserve"> shortlisted candidates </w:t>
      </w:r>
      <w:proofErr w:type="gramStart"/>
      <w:r w:rsidRPr="00F01A84">
        <w:rPr>
          <w:rFonts w:asciiTheme="majorBidi" w:hAnsiTheme="majorBidi" w:cstheme="majorBidi"/>
          <w:color w:val="000000"/>
        </w:rPr>
        <w:t>are expected</w:t>
      </w:r>
      <w:proofErr w:type="gramEnd"/>
      <w:r w:rsidRPr="00F01A84">
        <w:rPr>
          <w:rFonts w:asciiTheme="majorBidi" w:hAnsiTheme="majorBidi" w:cstheme="majorBidi"/>
          <w:color w:val="000000"/>
        </w:rPr>
        <w:t xml:space="preserve"> </w:t>
      </w:r>
      <w:r w:rsidR="00F01A84" w:rsidRPr="00F01A84">
        <w:rPr>
          <w:rFonts w:asciiTheme="majorBidi" w:hAnsiTheme="majorBidi" w:cstheme="majorBidi"/>
          <w:color w:val="000000"/>
        </w:rPr>
        <w:t xml:space="preserve">shortly </w:t>
      </w:r>
      <w:r w:rsidR="00F854E5" w:rsidRPr="00F01A84">
        <w:rPr>
          <w:rFonts w:asciiTheme="majorBidi" w:hAnsiTheme="majorBidi" w:cstheme="majorBidi"/>
          <w:color w:val="000000"/>
        </w:rPr>
        <w:t xml:space="preserve">thereafter. </w:t>
      </w:r>
    </w:p>
    <w:sectPr w:rsidR="00A173AA" w:rsidRPr="00F01A84" w:rsidSect="002A75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0C"/>
    <w:rsid w:val="0009165F"/>
    <w:rsid w:val="000B0880"/>
    <w:rsid w:val="00243796"/>
    <w:rsid w:val="00246375"/>
    <w:rsid w:val="002728A5"/>
    <w:rsid w:val="002A7529"/>
    <w:rsid w:val="0041398C"/>
    <w:rsid w:val="00550B2D"/>
    <w:rsid w:val="00780810"/>
    <w:rsid w:val="00884E4E"/>
    <w:rsid w:val="009E7175"/>
    <w:rsid w:val="00A173AA"/>
    <w:rsid w:val="00AA310C"/>
    <w:rsid w:val="00F01A84"/>
    <w:rsid w:val="00F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CA26"/>
  <w15:chartTrackingRefBased/>
  <w15:docId w15:val="{C01511E9-0BCE-4762-ABB5-BD98ED6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1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10C"/>
    <w:rPr>
      <w:b/>
      <w:bCs/>
    </w:rPr>
  </w:style>
  <w:style w:type="character" w:styleId="Hyperlink">
    <w:name w:val="Hyperlink"/>
    <w:basedOn w:val="DefaultParagraphFont"/>
    <w:uiPriority w:val="99"/>
    <w:unhideWhenUsed/>
    <w:rsid w:val="00AA3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ghion@univ.haifa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8200-800E-4772-B320-5FA24E26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Finkelstein</dc:creator>
  <cp:keywords/>
  <dc:description/>
  <cp:lastModifiedBy>Israel Finkelstein</cp:lastModifiedBy>
  <cp:revision>3</cp:revision>
  <cp:lastPrinted>2021-08-17T13:05:00Z</cp:lastPrinted>
  <dcterms:created xsi:type="dcterms:W3CDTF">2021-08-17T21:13:00Z</dcterms:created>
  <dcterms:modified xsi:type="dcterms:W3CDTF">2021-08-19T11:41:00Z</dcterms:modified>
</cp:coreProperties>
</file>